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F7" w:rsidRDefault="00B560F7" w:rsidP="00B560F7">
      <w:pPr>
        <w:spacing w:line="360" w:lineRule="auto"/>
        <w:jc w:val="left"/>
        <w:rPr>
          <w:rFonts w:ascii="宋体" w:eastAsia="宋体" w:hAnsi="宋体"/>
          <w:b/>
          <w:sz w:val="24"/>
          <w:szCs w:val="24"/>
        </w:rPr>
      </w:pPr>
      <w:r w:rsidRPr="00B560F7">
        <w:rPr>
          <w:rFonts w:ascii="宋体" w:eastAsia="宋体" w:hAnsi="宋体" w:hint="eastAsia"/>
          <w:b/>
          <w:sz w:val="24"/>
          <w:szCs w:val="24"/>
        </w:rPr>
        <w:t>附件1</w:t>
      </w:r>
    </w:p>
    <w:p w:rsidR="00B560F7" w:rsidRPr="00B560F7" w:rsidRDefault="00B560F7" w:rsidP="00B560F7">
      <w:pPr>
        <w:spacing w:line="360" w:lineRule="auto"/>
        <w:jc w:val="center"/>
        <w:rPr>
          <w:rFonts w:ascii="宋体" w:eastAsia="宋体" w:hAnsi="宋体" w:cs="宋体"/>
          <w:b/>
          <w:bCs/>
          <w:kern w:val="36"/>
          <w:sz w:val="32"/>
          <w:szCs w:val="28"/>
        </w:rPr>
      </w:pPr>
      <w:r w:rsidRPr="00B560F7">
        <w:rPr>
          <w:rFonts w:ascii="宋体" w:eastAsia="宋体" w:hAnsi="宋体" w:cs="宋体" w:hint="eastAsia"/>
          <w:b/>
          <w:bCs/>
          <w:kern w:val="36"/>
          <w:sz w:val="32"/>
          <w:szCs w:val="28"/>
        </w:rPr>
        <w:t>轨道交通运行控制系统国家工程研究中心</w:t>
      </w:r>
    </w:p>
    <w:p w:rsidR="00B560F7" w:rsidRPr="00B560F7" w:rsidRDefault="00B560F7" w:rsidP="00B560F7">
      <w:pPr>
        <w:spacing w:line="360" w:lineRule="auto"/>
        <w:jc w:val="center"/>
        <w:rPr>
          <w:rFonts w:ascii="宋体" w:eastAsia="宋体" w:hAnsi="宋体"/>
          <w:b/>
          <w:sz w:val="32"/>
          <w:szCs w:val="24"/>
        </w:rPr>
      </w:pPr>
      <w:r w:rsidRPr="00B560F7">
        <w:rPr>
          <w:rFonts w:ascii="宋体" w:eastAsia="宋体" w:hAnsi="宋体" w:cs="宋体" w:hint="eastAsia"/>
          <w:b/>
          <w:bCs/>
          <w:kern w:val="36"/>
          <w:sz w:val="32"/>
          <w:szCs w:val="28"/>
        </w:rPr>
        <w:t>2022年度国铁集团实验室基础研究项目开放项目指南</w:t>
      </w:r>
    </w:p>
    <w:p w:rsidR="001578F5" w:rsidRDefault="00B61975" w:rsidP="001578F5">
      <w:pPr>
        <w:spacing w:line="360" w:lineRule="auto"/>
        <w:ind w:firstLine="420"/>
        <w:rPr>
          <w:rFonts w:asciiTheme="minorEastAsia" w:hAnsiTheme="minorEastAsia" w:cs="Microsoft Yi Baiti"/>
          <w:sz w:val="24"/>
          <w:szCs w:val="24"/>
        </w:rPr>
      </w:pPr>
      <w:r>
        <w:rPr>
          <w:rFonts w:ascii="宋体" w:eastAsia="宋体" w:hAnsi="宋体" w:hint="eastAsia"/>
          <w:sz w:val="24"/>
          <w:szCs w:val="24"/>
        </w:rPr>
        <w:t>根据</w:t>
      </w:r>
      <w:r w:rsidR="00437F28" w:rsidRPr="009F5C37">
        <w:rPr>
          <w:rFonts w:ascii="宋体" w:eastAsia="宋体" w:hAnsi="宋体" w:hint="eastAsia"/>
          <w:sz w:val="24"/>
          <w:szCs w:val="24"/>
        </w:rPr>
        <w:t>国铁集团</w:t>
      </w:r>
      <w:r>
        <w:rPr>
          <w:rFonts w:ascii="宋体" w:eastAsia="宋体" w:hAnsi="宋体" w:hint="eastAsia"/>
          <w:sz w:val="24"/>
          <w:szCs w:val="24"/>
        </w:rPr>
        <w:t>相关通知要求，</w:t>
      </w:r>
      <w:r w:rsidR="00437F28" w:rsidRPr="00437F28">
        <w:rPr>
          <w:rFonts w:ascii="宋体" w:eastAsia="宋体" w:hAnsi="宋体" w:hint="eastAsia"/>
          <w:sz w:val="24"/>
          <w:szCs w:val="24"/>
        </w:rPr>
        <w:t>轨道交通运行控制系统国家工程研究中心</w:t>
      </w:r>
      <w:r w:rsidRPr="00B61975">
        <w:rPr>
          <w:rFonts w:ascii="宋体" w:eastAsia="宋体" w:hAnsi="宋体" w:hint="eastAsia"/>
          <w:sz w:val="24"/>
          <w:szCs w:val="24"/>
        </w:rPr>
        <w:t>2022年度国铁集团实验室基础研究项目开放项目</w:t>
      </w:r>
      <w:r>
        <w:rPr>
          <w:rFonts w:ascii="宋体" w:eastAsia="宋体" w:hAnsi="宋体" w:hint="eastAsia"/>
          <w:sz w:val="24"/>
          <w:szCs w:val="24"/>
        </w:rPr>
        <w:t>设置不超过两个，每个开放项目</w:t>
      </w:r>
      <w:r w:rsidRPr="00BD6485">
        <w:rPr>
          <w:rFonts w:ascii="宋体" w:eastAsia="宋体" w:hAnsi="宋体" w:hint="eastAsia"/>
          <w:sz w:val="24"/>
          <w:szCs w:val="24"/>
        </w:rPr>
        <w:t>支持经费不超过 80万元</w:t>
      </w:r>
      <w:ins w:id="0" w:author="Liu Jerry" w:date="2022-08-10T09:30:00Z">
        <w:r w:rsidR="0051701F">
          <w:rPr>
            <w:rFonts w:ascii="宋体" w:eastAsia="宋体" w:hAnsi="宋体" w:hint="eastAsia"/>
            <w:sz w:val="24"/>
            <w:szCs w:val="24"/>
          </w:rPr>
          <w:t>，</w:t>
        </w:r>
      </w:ins>
      <w:r w:rsidRPr="00BD6485">
        <w:rPr>
          <w:rFonts w:ascii="宋体" w:eastAsia="宋体" w:hAnsi="宋体" w:hint="eastAsia"/>
          <w:sz w:val="24"/>
          <w:szCs w:val="24"/>
        </w:rPr>
        <w:t>鼓励项目承担单位给予配套经费。</w:t>
      </w:r>
      <w:r w:rsidR="00901F66">
        <w:rPr>
          <w:rFonts w:ascii="宋体" w:eastAsia="宋体" w:hAnsi="宋体" w:hint="eastAsia"/>
          <w:sz w:val="24"/>
          <w:szCs w:val="24"/>
        </w:rPr>
        <w:t>项目</w:t>
      </w:r>
      <w:r>
        <w:rPr>
          <w:rFonts w:ascii="宋体" w:eastAsia="宋体" w:hAnsi="宋体" w:hint="eastAsia"/>
          <w:sz w:val="24"/>
          <w:szCs w:val="24"/>
        </w:rPr>
        <w:t>申报</w:t>
      </w:r>
      <w:r w:rsidR="006F1C47">
        <w:rPr>
          <w:rFonts w:ascii="宋体" w:eastAsia="宋体" w:hAnsi="宋体" w:hint="eastAsia"/>
          <w:sz w:val="24"/>
          <w:szCs w:val="24"/>
        </w:rPr>
        <w:t>指南内容如下：</w:t>
      </w:r>
    </w:p>
    <w:p w:rsidR="00BD6485" w:rsidRPr="00BD6485" w:rsidRDefault="00BD6485" w:rsidP="00BD6485">
      <w:pPr>
        <w:spacing w:line="360" w:lineRule="auto"/>
        <w:ind w:firstLine="420"/>
        <w:outlineLvl w:val="0"/>
        <w:rPr>
          <w:rFonts w:ascii="宋体" w:eastAsia="宋体" w:hAnsi="宋体" w:cs="仿宋_GB2312"/>
          <w:b/>
          <w:bCs/>
          <w:sz w:val="24"/>
          <w:szCs w:val="24"/>
          <w:lang w:eastAsia="zh-TW"/>
        </w:rPr>
      </w:pPr>
      <w:r w:rsidRPr="00BD6485">
        <w:rPr>
          <w:rFonts w:ascii="宋体" w:eastAsia="宋体" w:hAnsi="宋体" w:cs="仿宋_GB2312" w:hint="eastAsia"/>
          <w:b/>
          <w:bCs/>
          <w:sz w:val="24"/>
          <w:szCs w:val="24"/>
          <w:lang w:eastAsia="zh-TW"/>
        </w:rPr>
        <w:t>开放项目一、</w:t>
      </w:r>
      <w:r w:rsidRPr="00140791">
        <w:rPr>
          <w:rFonts w:ascii="宋体" w:eastAsia="宋体" w:hAnsi="宋体" w:hint="eastAsia"/>
          <w:b/>
          <w:bCs/>
          <w:sz w:val="24"/>
          <w:szCs w:val="24"/>
        </w:rPr>
        <w:t>面向多目标优化的高铁ATO智能驾驶控制技术研究</w:t>
      </w:r>
    </w:p>
    <w:p w:rsidR="00BD6485" w:rsidRPr="00BD6485" w:rsidRDefault="00BD6485" w:rsidP="00BD6485">
      <w:pPr>
        <w:spacing w:line="360" w:lineRule="auto"/>
        <w:ind w:firstLine="420"/>
        <w:rPr>
          <w:rFonts w:ascii="宋体" w:eastAsia="宋体" w:hAnsi="宋体" w:cs="仿宋_GB2312"/>
          <w:sz w:val="24"/>
          <w:szCs w:val="24"/>
        </w:rPr>
      </w:pPr>
      <w:r w:rsidRPr="00BD6485">
        <w:rPr>
          <w:rFonts w:ascii="宋体" w:eastAsia="宋体" w:hAnsi="宋体" w:cs="仿宋_GB2312" w:hint="eastAsia"/>
          <w:b/>
          <w:bCs/>
          <w:sz w:val="24"/>
          <w:szCs w:val="24"/>
        </w:rPr>
        <w:t>研究内容</w:t>
      </w:r>
      <w:r w:rsidRPr="00BD6485">
        <w:rPr>
          <w:rFonts w:ascii="宋体" w:eastAsia="宋体" w:hAnsi="宋体" w:cs="仿宋_GB2312" w:hint="eastAsia"/>
          <w:b/>
          <w:bCs/>
          <w:sz w:val="24"/>
          <w:szCs w:val="24"/>
          <w:lang w:val="zh-TW" w:eastAsia="zh-TW"/>
        </w:rPr>
        <w:t>：</w:t>
      </w:r>
      <w:r w:rsidRPr="00BD6485">
        <w:rPr>
          <w:rFonts w:ascii="宋体" w:eastAsia="宋体" w:hAnsi="宋体" w:cs="仿宋_GB2312" w:hint="eastAsia"/>
          <w:sz w:val="24"/>
          <w:szCs w:val="24"/>
        </w:rPr>
        <w:t>1.</w:t>
      </w:r>
      <w:r w:rsidRPr="00BD6485">
        <w:rPr>
          <w:rFonts w:ascii="宋体" w:eastAsia="宋体" w:hAnsi="宋体" w:cs="仿宋_GB2312" w:hint="eastAsia"/>
          <w:b/>
          <w:bCs/>
          <w:sz w:val="24"/>
          <w:szCs w:val="24"/>
        </w:rPr>
        <w:t>基于在线的列车运行数据分析和特征提取系统</w:t>
      </w:r>
      <w:r w:rsidRPr="00BD6485">
        <w:rPr>
          <w:rFonts w:ascii="宋体" w:eastAsia="宋体" w:hAnsi="宋体" w:cs="仿宋_GB2312" w:hint="eastAsia"/>
          <w:sz w:val="24"/>
          <w:szCs w:val="24"/>
        </w:rPr>
        <w:t>：对列车运行原始数据进行分析，剔除异常数据，并识别出线路影响因素，最终提取出用于多目标综合评价和算法人工智能调整的关键特征数据；2.</w:t>
      </w:r>
      <w:r w:rsidRPr="00BD6485">
        <w:rPr>
          <w:rFonts w:ascii="宋体" w:eastAsia="宋体" w:hAnsi="宋体" w:cs="仿宋_GB2312" w:hint="eastAsia"/>
          <w:b/>
          <w:bCs/>
          <w:sz w:val="24"/>
          <w:szCs w:val="24"/>
        </w:rPr>
        <w:t>基于在线的多目标综合评价系统</w:t>
      </w:r>
      <w:r w:rsidRPr="00BD6485">
        <w:rPr>
          <w:rFonts w:ascii="宋体" w:eastAsia="宋体" w:hAnsi="宋体" w:cs="仿宋_GB2312" w:hint="eastAsia"/>
          <w:sz w:val="24"/>
          <w:szCs w:val="24"/>
        </w:rPr>
        <w:t>：对列车运行过程的舒适、节能、准点、精确停车、车辆磨损、效率、鲁棒特性等建立主客观相结合的多目标综合评价系统；3.</w:t>
      </w:r>
      <w:r w:rsidRPr="00BD6485">
        <w:rPr>
          <w:rFonts w:ascii="宋体" w:eastAsia="宋体" w:hAnsi="宋体" w:cs="仿宋_GB2312" w:hint="eastAsia"/>
          <w:b/>
          <w:bCs/>
          <w:sz w:val="24"/>
          <w:szCs w:val="24"/>
        </w:rPr>
        <w:t>自动驾驶算法人工智能调整</w:t>
      </w:r>
      <w:r w:rsidRPr="00BD6485">
        <w:rPr>
          <w:rFonts w:ascii="宋体" w:eastAsia="宋体" w:hAnsi="宋体" w:cs="仿宋_GB2312" w:hint="eastAsia"/>
          <w:sz w:val="24"/>
          <w:szCs w:val="24"/>
        </w:rPr>
        <w:t>：基于深度学习与强化学习的算法研究，实现最优解和高运算效率；4.</w:t>
      </w:r>
      <w:r w:rsidRPr="00BD6485">
        <w:rPr>
          <w:rFonts w:ascii="宋体" w:eastAsia="宋体" w:hAnsi="宋体" w:cs="仿宋_GB2312" w:hint="eastAsia"/>
          <w:b/>
          <w:bCs/>
          <w:sz w:val="24"/>
          <w:szCs w:val="24"/>
        </w:rPr>
        <w:t>多动力单元协同控制</w:t>
      </w:r>
      <w:r w:rsidRPr="00BD6485">
        <w:rPr>
          <w:rFonts w:ascii="宋体" w:eastAsia="宋体" w:hAnsi="宋体" w:cs="仿宋_GB2312" w:hint="eastAsia"/>
          <w:sz w:val="24"/>
          <w:szCs w:val="24"/>
        </w:rPr>
        <w:t>：研究复杂运行条件下，列车多动力单元的协调控制方法与关键技术，支撑实现列车与</w:t>
      </w:r>
      <w:proofErr w:type="gramStart"/>
      <w:r w:rsidRPr="00BD6485">
        <w:rPr>
          <w:rFonts w:ascii="宋体" w:eastAsia="宋体" w:hAnsi="宋体" w:cs="仿宋_GB2312" w:hint="eastAsia"/>
          <w:sz w:val="24"/>
          <w:szCs w:val="24"/>
        </w:rPr>
        <w:t>车辆级</w:t>
      </w:r>
      <w:proofErr w:type="gramEnd"/>
      <w:r w:rsidRPr="00BD6485">
        <w:rPr>
          <w:rFonts w:ascii="宋体" w:eastAsia="宋体" w:hAnsi="宋体" w:cs="仿宋_GB2312" w:hint="eastAsia"/>
          <w:sz w:val="24"/>
          <w:szCs w:val="24"/>
        </w:rPr>
        <w:t>的一体化控制。</w:t>
      </w:r>
    </w:p>
    <w:p w:rsidR="00BD6485" w:rsidRPr="00BD6485" w:rsidRDefault="00BD6485" w:rsidP="00BD6485">
      <w:pPr>
        <w:spacing w:line="360" w:lineRule="auto"/>
        <w:ind w:firstLine="420"/>
        <w:rPr>
          <w:rFonts w:ascii="宋体" w:eastAsia="宋体" w:hAnsi="宋体" w:cs="仿宋_GB2312"/>
          <w:sz w:val="24"/>
          <w:szCs w:val="24"/>
        </w:rPr>
      </w:pPr>
      <w:del w:id="1" w:author="Liu Jerry" w:date="2022-08-10T09:40:00Z">
        <w:r w:rsidRPr="00BD6485" w:rsidDel="006D2741">
          <w:rPr>
            <w:rFonts w:ascii="宋体" w:eastAsia="宋体" w:hAnsi="宋体" w:cs="仿宋_GB2312" w:hint="eastAsia"/>
            <w:b/>
            <w:bCs/>
            <w:sz w:val="24"/>
            <w:szCs w:val="24"/>
          </w:rPr>
          <w:delText>具体</w:delText>
        </w:r>
      </w:del>
      <w:ins w:id="2" w:author="Liu Jerry" w:date="2022-08-10T09:40:00Z">
        <w:r w:rsidR="006D2741">
          <w:rPr>
            <w:rFonts w:ascii="宋体" w:eastAsia="宋体" w:hAnsi="宋体" w:cs="仿宋_GB2312" w:hint="eastAsia"/>
            <w:b/>
            <w:bCs/>
            <w:sz w:val="24"/>
            <w:szCs w:val="24"/>
          </w:rPr>
          <w:t>预期</w:t>
        </w:r>
      </w:ins>
      <w:r w:rsidRPr="00BD6485">
        <w:rPr>
          <w:rFonts w:ascii="宋体" w:eastAsia="宋体" w:hAnsi="宋体" w:cs="仿宋_GB2312" w:hint="eastAsia"/>
          <w:b/>
          <w:bCs/>
          <w:sz w:val="24"/>
          <w:szCs w:val="24"/>
          <w:lang w:val="zh-TW" w:eastAsia="zh-TW"/>
        </w:rPr>
        <w:t>目标：</w:t>
      </w:r>
      <w:r w:rsidRPr="00BD6485">
        <w:rPr>
          <w:rFonts w:ascii="宋体" w:eastAsia="宋体" w:hAnsi="宋体" w:cs="仿宋_GB2312"/>
          <w:sz w:val="24"/>
          <w:szCs w:val="24"/>
        </w:rPr>
        <w:t xml:space="preserve"> 1</w:t>
      </w:r>
      <w:r w:rsidRPr="00BD6485">
        <w:rPr>
          <w:rFonts w:ascii="宋体" w:eastAsia="宋体" w:hAnsi="宋体" w:cs="仿宋_GB2312" w:hint="eastAsia"/>
          <w:sz w:val="24"/>
          <w:szCs w:val="24"/>
        </w:rPr>
        <w:t>.建立在线的列车运行数据分析和特征提取系统，实现对列车牵引与制动延时、运行阻力等关键参数进行在线提取；</w:t>
      </w:r>
      <w:r w:rsidRPr="00BD6485">
        <w:rPr>
          <w:rFonts w:ascii="宋体" w:eastAsia="宋体" w:hAnsi="宋体" w:cs="仿宋_GB2312"/>
          <w:sz w:val="24"/>
          <w:szCs w:val="24"/>
        </w:rPr>
        <w:t>2</w:t>
      </w:r>
      <w:r w:rsidRPr="00BD6485">
        <w:rPr>
          <w:rFonts w:ascii="宋体" w:eastAsia="宋体" w:hAnsi="宋体" w:cs="仿宋_GB2312" w:hint="eastAsia"/>
          <w:sz w:val="24"/>
          <w:szCs w:val="24"/>
        </w:rPr>
        <w:t>.建立在线的多目标综合评价系统，对ATO的速度控制效果进行综合评价；3.提出面向A</w:t>
      </w:r>
      <w:r w:rsidRPr="00BD6485">
        <w:rPr>
          <w:rFonts w:ascii="宋体" w:eastAsia="宋体" w:hAnsi="宋体" w:cs="仿宋_GB2312"/>
          <w:sz w:val="24"/>
          <w:szCs w:val="24"/>
        </w:rPr>
        <w:t>TO</w:t>
      </w:r>
      <w:r w:rsidRPr="00BD6485">
        <w:rPr>
          <w:rFonts w:ascii="宋体" w:eastAsia="宋体" w:hAnsi="宋体" w:cs="仿宋_GB2312" w:hint="eastAsia"/>
          <w:sz w:val="24"/>
          <w:szCs w:val="24"/>
        </w:rPr>
        <w:t>的智能学习调整算法，适应车辆性能和线路特征的变化，提高控车水平；4.提出多动力单元协同控制算法，实现对目标曲线的平稳、精准、节能追踪控制。</w:t>
      </w:r>
      <w:ins w:id="3" w:author="Liu Jerry" w:date="2022-08-10T09:41:00Z">
        <w:r w:rsidR="00AA0937">
          <w:rPr>
            <w:rFonts w:ascii="宋体" w:eastAsia="宋体" w:hAnsi="宋体" w:cs="仿宋_GB2312" w:hint="eastAsia"/>
            <w:sz w:val="24"/>
            <w:szCs w:val="24"/>
          </w:rPr>
          <w:t>5.</w:t>
        </w:r>
        <w:r w:rsidR="00AA0937" w:rsidRPr="00AA0937">
          <w:rPr>
            <w:rFonts w:ascii="宋体" w:eastAsia="宋体" w:hAnsi="宋体" w:cs="仿宋_GB2312" w:hint="eastAsia"/>
            <w:sz w:val="24"/>
            <w:szCs w:val="24"/>
          </w:rPr>
          <w:t>发表论文</w:t>
        </w:r>
        <w:r w:rsidR="00AA0937" w:rsidRPr="00AA0937">
          <w:rPr>
            <w:rFonts w:ascii="宋体" w:eastAsia="宋体" w:hAnsi="宋体" w:cs="仿宋_GB2312"/>
            <w:sz w:val="24"/>
            <w:szCs w:val="24"/>
          </w:rPr>
          <w:t>2篇（SCI或EI）</w:t>
        </w:r>
        <w:r w:rsidR="0073466A" w:rsidRPr="00AA0937">
          <w:rPr>
            <w:rFonts w:ascii="宋体" w:eastAsia="宋体" w:hAnsi="宋体" w:cs="仿宋_GB2312"/>
            <w:sz w:val="24"/>
            <w:szCs w:val="24"/>
          </w:rPr>
          <w:t>及以上</w:t>
        </w:r>
        <w:r w:rsidR="00AA0937">
          <w:rPr>
            <w:rFonts w:ascii="宋体" w:eastAsia="宋体" w:hAnsi="宋体" w:cs="仿宋_GB2312" w:hint="eastAsia"/>
            <w:sz w:val="24"/>
            <w:szCs w:val="24"/>
          </w:rPr>
          <w:t>。6.</w:t>
        </w:r>
        <w:r w:rsidR="00AA0937" w:rsidRPr="00AA0937">
          <w:rPr>
            <w:rFonts w:ascii="宋体" w:eastAsia="宋体" w:hAnsi="宋体" w:cs="仿宋_GB2312"/>
            <w:sz w:val="24"/>
            <w:szCs w:val="24"/>
          </w:rPr>
          <w:t>受理或授权发明专利2项及以上。</w:t>
        </w:r>
      </w:ins>
    </w:p>
    <w:p w:rsidR="00BD6485" w:rsidRPr="00BD6485" w:rsidRDefault="00BD6485" w:rsidP="00BD6485">
      <w:pPr>
        <w:spacing w:line="360" w:lineRule="auto"/>
        <w:ind w:firstLine="420"/>
        <w:rPr>
          <w:rFonts w:ascii="宋体" w:eastAsia="宋体" w:hAnsi="宋体" w:cs="仿宋_GB2312"/>
          <w:b/>
          <w:bCs/>
          <w:sz w:val="24"/>
          <w:szCs w:val="24"/>
          <w:lang w:val="zh-TW" w:eastAsia="zh-TW"/>
        </w:rPr>
      </w:pPr>
      <w:r w:rsidRPr="00BD6485">
        <w:rPr>
          <w:rFonts w:ascii="宋体" w:eastAsia="宋体" w:hAnsi="宋体" w:cs="仿宋_GB2312" w:hint="eastAsia"/>
          <w:b/>
          <w:bCs/>
          <w:sz w:val="24"/>
          <w:szCs w:val="24"/>
        </w:rPr>
        <w:t>研究周期</w:t>
      </w:r>
      <w:r w:rsidRPr="00BD6485">
        <w:rPr>
          <w:rFonts w:ascii="宋体" w:eastAsia="宋体" w:hAnsi="宋体" w:cs="仿宋_GB2312" w:hint="eastAsia"/>
          <w:b/>
          <w:bCs/>
          <w:sz w:val="24"/>
          <w:szCs w:val="24"/>
          <w:lang w:val="zh-TW" w:eastAsia="zh-TW"/>
        </w:rPr>
        <w:t>：</w:t>
      </w:r>
      <w:r w:rsidRPr="00BD6485">
        <w:rPr>
          <w:rFonts w:ascii="宋体" w:eastAsia="宋体" w:hAnsi="宋体" w:cs="仿宋_GB2312" w:hint="eastAsia"/>
          <w:sz w:val="24"/>
          <w:szCs w:val="24"/>
        </w:rPr>
        <w:t>2</w:t>
      </w:r>
      <w:r w:rsidR="002D76FE">
        <w:rPr>
          <w:rFonts w:ascii="宋体" w:eastAsia="宋体" w:hAnsi="宋体" w:cs="仿宋_GB2312" w:hint="eastAsia"/>
          <w:sz w:val="24"/>
          <w:szCs w:val="24"/>
        </w:rPr>
        <w:t>-</w:t>
      </w:r>
      <w:r w:rsidR="002D76FE">
        <w:rPr>
          <w:rFonts w:ascii="宋体" w:eastAsia="宋体" w:hAnsi="宋体" w:cs="仿宋_GB2312"/>
          <w:sz w:val="24"/>
          <w:szCs w:val="24"/>
        </w:rPr>
        <w:t>3</w:t>
      </w:r>
      <w:r w:rsidRPr="00BD6485">
        <w:rPr>
          <w:rFonts w:ascii="宋体" w:eastAsia="宋体" w:hAnsi="宋体" w:cs="仿宋_GB2312" w:hint="eastAsia"/>
          <w:sz w:val="24"/>
          <w:szCs w:val="24"/>
        </w:rPr>
        <w:t>年</w:t>
      </w:r>
      <w:r w:rsidRPr="00BD6485">
        <w:rPr>
          <w:rFonts w:ascii="宋体" w:eastAsia="宋体" w:hAnsi="宋体" w:cs="仿宋_GB2312" w:hint="eastAsia"/>
          <w:sz w:val="24"/>
          <w:szCs w:val="24"/>
          <w:lang w:val="zh-TW" w:eastAsia="zh-TW"/>
        </w:rPr>
        <w:t>。</w:t>
      </w:r>
    </w:p>
    <w:p w:rsidR="00BD6485" w:rsidRPr="00BD6485" w:rsidRDefault="00BD6485" w:rsidP="00BD6485">
      <w:pPr>
        <w:spacing w:line="360" w:lineRule="auto"/>
        <w:ind w:firstLine="420"/>
        <w:outlineLvl w:val="0"/>
        <w:rPr>
          <w:rFonts w:ascii="宋体" w:eastAsia="宋体" w:hAnsi="宋体" w:cs="仿宋_GB2312"/>
          <w:b/>
          <w:bCs/>
          <w:sz w:val="24"/>
          <w:szCs w:val="24"/>
          <w:lang w:val="zh-TW" w:eastAsia="zh-TW"/>
        </w:rPr>
      </w:pPr>
      <w:r w:rsidRPr="00BD6485">
        <w:rPr>
          <w:rFonts w:ascii="宋体" w:eastAsia="宋体" w:hAnsi="宋体" w:cs="仿宋_GB2312" w:hint="eastAsia"/>
          <w:b/>
          <w:bCs/>
          <w:sz w:val="24"/>
          <w:szCs w:val="24"/>
          <w:highlight w:val="lightGray"/>
          <w:lang w:val="zh-TW" w:eastAsia="zh-TW"/>
        </w:rPr>
        <w:t>开放项目二、</w:t>
      </w:r>
      <w:r w:rsidRPr="00BD6485">
        <w:rPr>
          <w:rFonts w:ascii="宋体" w:eastAsia="宋体" w:hAnsi="宋体" w:cs="仿宋_GB2312" w:hint="eastAsia"/>
          <w:b/>
          <w:bCs/>
          <w:sz w:val="24"/>
          <w:szCs w:val="24"/>
          <w:lang w:val="zh-TW" w:eastAsia="zh-TW"/>
        </w:rPr>
        <w:t>基于多传感器融合的列车运行环境3</w:t>
      </w:r>
      <w:r w:rsidRPr="00BD6485">
        <w:rPr>
          <w:rFonts w:ascii="宋体" w:eastAsia="宋体" w:hAnsi="宋体" w:cs="仿宋_GB2312"/>
          <w:b/>
          <w:bCs/>
          <w:sz w:val="24"/>
          <w:szCs w:val="24"/>
          <w:lang w:val="zh-TW" w:eastAsia="zh-TW"/>
        </w:rPr>
        <w:t>D</w:t>
      </w:r>
      <w:r w:rsidRPr="00BD6485">
        <w:rPr>
          <w:rFonts w:ascii="宋体" w:eastAsia="宋体" w:hAnsi="宋体" w:cs="仿宋_GB2312" w:hint="eastAsia"/>
          <w:b/>
          <w:bCs/>
          <w:sz w:val="24"/>
          <w:szCs w:val="24"/>
          <w:lang w:val="zh-TW" w:eastAsia="zh-TW"/>
        </w:rPr>
        <w:t>可信建图及设备研制研究</w:t>
      </w:r>
    </w:p>
    <w:p w:rsidR="00BD6485" w:rsidRPr="00BD6485" w:rsidRDefault="00BD6485" w:rsidP="00BD6485">
      <w:pPr>
        <w:spacing w:line="360" w:lineRule="auto"/>
        <w:ind w:firstLine="420"/>
        <w:rPr>
          <w:rFonts w:ascii="宋体" w:eastAsia="宋体" w:hAnsi="宋体" w:cs="仿宋_GB2312"/>
          <w:b/>
          <w:bCs/>
          <w:sz w:val="24"/>
          <w:szCs w:val="24"/>
          <w:lang w:val="zh-TW" w:eastAsia="zh-TW"/>
        </w:rPr>
      </w:pPr>
      <w:r w:rsidRPr="00BD6485">
        <w:rPr>
          <w:rFonts w:ascii="宋体" w:eastAsia="宋体" w:hAnsi="宋体" w:cs="仿宋_GB2312" w:hint="eastAsia"/>
          <w:b/>
          <w:bCs/>
          <w:sz w:val="24"/>
          <w:szCs w:val="24"/>
        </w:rPr>
        <w:t>研究内容：</w:t>
      </w:r>
      <w:r w:rsidRPr="00BD6485">
        <w:rPr>
          <w:rFonts w:ascii="宋体" w:eastAsia="宋体" w:hAnsi="宋体" w:cs="仿宋_GB2312" w:hint="eastAsia"/>
          <w:sz w:val="24"/>
          <w:szCs w:val="24"/>
        </w:rPr>
        <w:t>1</w:t>
      </w:r>
      <w:r w:rsidRPr="00BD6485">
        <w:rPr>
          <w:rFonts w:ascii="宋体" w:eastAsia="宋体" w:hAnsi="宋体" w:cs="仿宋_GB2312"/>
          <w:sz w:val="24"/>
          <w:szCs w:val="24"/>
        </w:rPr>
        <w:t>.</w:t>
      </w:r>
      <w:r w:rsidRPr="00BD6485">
        <w:rPr>
          <w:rFonts w:ascii="宋体" w:eastAsia="宋体" w:hAnsi="宋体" w:cs="仿宋_GB2312" w:hint="eastAsia"/>
          <w:sz w:val="24"/>
          <w:szCs w:val="24"/>
        </w:rPr>
        <w:t>开展视觉、激光雷达和</w:t>
      </w:r>
      <w:r w:rsidRPr="00BD6485">
        <w:rPr>
          <w:rFonts w:ascii="宋体" w:eastAsia="宋体" w:hAnsi="宋体" w:cs="仿宋_GB2312"/>
          <w:sz w:val="24"/>
          <w:szCs w:val="24"/>
        </w:rPr>
        <w:t>IMU</w:t>
      </w:r>
      <w:r w:rsidRPr="00BD6485">
        <w:rPr>
          <w:rFonts w:ascii="宋体" w:eastAsia="宋体" w:hAnsi="宋体" w:cs="仿宋_GB2312" w:hint="eastAsia"/>
          <w:sz w:val="24"/>
          <w:szCs w:val="24"/>
        </w:rPr>
        <w:t>等多类传感器参数在线自标定及在线自诊断技术研究，实现</w:t>
      </w:r>
      <w:proofErr w:type="gramStart"/>
      <w:r w:rsidRPr="00BD6485">
        <w:rPr>
          <w:rFonts w:ascii="宋体" w:eastAsia="宋体" w:hAnsi="宋体" w:cs="仿宋_GB2312" w:hint="eastAsia"/>
          <w:sz w:val="24"/>
          <w:szCs w:val="24"/>
        </w:rPr>
        <w:t>对建图参数</w:t>
      </w:r>
      <w:proofErr w:type="gramEnd"/>
      <w:r w:rsidRPr="00BD6485">
        <w:rPr>
          <w:rFonts w:ascii="宋体" w:eastAsia="宋体" w:hAnsi="宋体" w:cs="仿宋_GB2312" w:hint="eastAsia"/>
          <w:sz w:val="24"/>
          <w:szCs w:val="24"/>
        </w:rPr>
        <w:t>的在线更新；2</w:t>
      </w:r>
      <w:r w:rsidRPr="00BD6485">
        <w:rPr>
          <w:rFonts w:ascii="宋体" w:eastAsia="宋体" w:hAnsi="宋体" w:cs="仿宋_GB2312"/>
          <w:sz w:val="24"/>
          <w:szCs w:val="24"/>
        </w:rPr>
        <w:t>.</w:t>
      </w:r>
      <w:r w:rsidRPr="00BD6485">
        <w:rPr>
          <w:rFonts w:ascii="宋体" w:eastAsia="宋体" w:hAnsi="宋体" w:cs="仿宋_GB2312" w:hint="eastAsia"/>
          <w:sz w:val="24"/>
          <w:szCs w:val="24"/>
        </w:rPr>
        <w:t>开展基于视觉、激光雷达和</w:t>
      </w:r>
      <w:r w:rsidRPr="00BD6485">
        <w:rPr>
          <w:rFonts w:ascii="宋体" w:eastAsia="宋体" w:hAnsi="宋体" w:cs="仿宋_GB2312"/>
          <w:sz w:val="24"/>
          <w:szCs w:val="24"/>
        </w:rPr>
        <w:t>IMU</w:t>
      </w:r>
      <w:r w:rsidRPr="00BD6485">
        <w:rPr>
          <w:rFonts w:ascii="宋体" w:eastAsia="宋体" w:hAnsi="宋体" w:cs="仿宋_GB2312" w:hint="eastAsia"/>
          <w:sz w:val="24"/>
          <w:szCs w:val="24"/>
        </w:rPr>
        <w:t>等多类传感器数据融合的高精度地图构建技术研究，实现隧道等场景下高精度点</w:t>
      </w:r>
      <w:proofErr w:type="gramStart"/>
      <w:r w:rsidRPr="00BD6485">
        <w:rPr>
          <w:rFonts w:ascii="宋体" w:eastAsia="宋体" w:hAnsi="宋体" w:cs="仿宋_GB2312" w:hint="eastAsia"/>
          <w:sz w:val="24"/>
          <w:szCs w:val="24"/>
        </w:rPr>
        <w:t>云特征</w:t>
      </w:r>
      <w:proofErr w:type="gramEnd"/>
      <w:r w:rsidRPr="00BD6485">
        <w:rPr>
          <w:rFonts w:ascii="宋体" w:eastAsia="宋体" w:hAnsi="宋体" w:cs="仿宋_GB2312" w:hint="eastAsia"/>
          <w:sz w:val="24"/>
          <w:szCs w:val="24"/>
        </w:rPr>
        <w:t>地图构建，为高精度定位、限界入侵检测等提供支撑；3</w:t>
      </w:r>
      <w:r w:rsidRPr="00BD6485">
        <w:rPr>
          <w:rFonts w:ascii="宋体" w:eastAsia="宋体" w:hAnsi="宋体" w:cs="仿宋_GB2312"/>
          <w:sz w:val="24"/>
          <w:szCs w:val="24"/>
        </w:rPr>
        <w:t>.</w:t>
      </w:r>
      <w:r w:rsidRPr="00BD6485">
        <w:rPr>
          <w:rFonts w:ascii="宋体" w:eastAsia="宋体" w:hAnsi="宋体" w:cs="仿宋_GB2312" w:hint="eastAsia"/>
          <w:sz w:val="24"/>
          <w:szCs w:val="24"/>
        </w:rPr>
        <w:t>研制多传感器融合的列车运行环境3</w:t>
      </w:r>
      <w:r w:rsidRPr="00BD6485">
        <w:rPr>
          <w:rFonts w:ascii="宋体" w:eastAsia="宋体" w:hAnsi="宋体" w:cs="仿宋_GB2312"/>
          <w:sz w:val="24"/>
          <w:szCs w:val="24"/>
        </w:rPr>
        <w:t>D</w:t>
      </w:r>
      <w:proofErr w:type="gramStart"/>
      <w:r w:rsidRPr="00BD6485">
        <w:rPr>
          <w:rFonts w:ascii="宋体" w:eastAsia="宋体" w:hAnsi="宋体" w:cs="仿宋_GB2312" w:hint="eastAsia"/>
          <w:sz w:val="24"/>
          <w:szCs w:val="24"/>
        </w:rPr>
        <w:t>可信建图系统</w:t>
      </w:r>
      <w:proofErr w:type="gramEnd"/>
      <w:r w:rsidRPr="00BD6485">
        <w:rPr>
          <w:rFonts w:ascii="宋体" w:eastAsia="宋体" w:hAnsi="宋体" w:cs="仿宋_GB2312" w:hint="eastAsia"/>
          <w:sz w:val="24"/>
          <w:szCs w:val="24"/>
        </w:rPr>
        <w:t>样机，在包含隧道等环境场景下进行实</w:t>
      </w:r>
      <w:r w:rsidRPr="00BD6485">
        <w:rPr>
          <w:rFonts w:ascii="宋体" w:eastAsia="宋体" w:hAnsi="宋体" w:cs="仿宋_GB2312" w:hint="eastAsia"/>
          <w:sz w:val="24"/>
          <w:szCs w:val="24"/>
        </w:rPr>
        <w:lastRenderedPageBreak/>
        <w:t>车测试及验证。</w:t>
      </w:r>
    </w:p>
    <w:p w:rsidR="00BD6485" w:rsidRPr="00BD6485" w:rsidRDefault="007C199D" w:rsidP="00BD6485">
      <w:pPr>
        <w:spacing w:line="360" w:lineRule="auto"/>
        <w:ind w:firstLine="420"/>
        <w:rPr>
          <w:rFonts w:ascii="宋体" w:eastAsia="宋体" w:hAnsi="宋体" w:cs="仿宋_GB2312"/>
          <w:b/>
          <w:bCs/>
          <w:sz w:val="24"/>
          <w:szCs w:val="24"/>
          <w:lang w:val="zh-TW" w:eastAsia="zh-TW"/>
        </w:rPr>
      </w:pPr>
      <w:ins w:id="4" w:author="Liu Jerry" w:date="2022-08-10T09:42:00Z">
        <w:r>
          <w:rPr>
            <w:rFonts w:ascii="宋体" w:eastAsia="宋体" w:hAnsi="宋体" w:cs="仿宋_GB2312" w:hint="eastAsia"/>
            <w:b/>
            <w:bCs/>
            <w:sz w:val="24"/>
            <w:szCs w:val="24"/>
          </w:rPr>
          <w:t>预期</w:t>
        </w:r>
      </w:ins>
      <w:bookmarkStart w:id="5" w:name="_GoBack"/>
      <w:bookmarkEnd w:id="5"/>
      <w:del w:id="6" w:author="Liu Jerry" w:date="2022-08-10T09:42:00Z">
        <w:r w:rsidR="00BD6485" w:rsidRPr="00BD6485" w:rsidDel="007C199D">
          <w:rPr>
            <w:rFonts w:ascii="宋体" w:eastAsia="宋体" w:hAnsi="宋体" w:cs="仿宋_GB2312" w:hint="eastAsia"/>
            <w:b/>
            <w:bCs/>
            <w:sz w:val="24"/>
            <w:szCs w:val="24"/>
          </w:rPr>
          <w:delText>具体</w:delText>
        </w:r>
      </w:del>
      <w:r w:rsidR="00BD6485" w:rsidRPr="00BD6485">
        <w:rPr>
          <w:rFonts w:ascii="宋体" w:eastAsia="宋体" w:hAnsi="宋体" w:cs="仿宋_GB2312" w:hint="eastAsia"/>
          <w:b/>
          <w:bCs/>
          <w:sz w:val="24"/>
          <w:szCs w:val="24"/>
          <w:lang w:val="zh-TW" w:eastAsia="zh-TW"/>
        </w:rPr>
        <w:t>目标：</w:t>
      </w:r>
      <w:r w:rsidR="00BD6485" w:rsidRPr="00BD6485">
        <w:rPr>
          <w:rFonts w:ascii="宋体" w:eastAsia="宋体" w:hAnsi="宋体" w:cs="仿宋_GB2312" w:hint="eastAsia"/>
          <w:sz w:val="24"/>
          <w:szCs w:val="24"/>
        </w:rPr>
        <w:t>1</w:t>
      </w:r>
      <w:r w:rsidR="00BD6485" w:rsidRPr="00BD6485">
        <w:rPr>
          <w:rFonts w:ascii="宋体" w:eastAsia="宋体" w:hAnsi="宋体" w:cs="仿宋_GB2312"/>
          <w:sz w:val="24"/>
          <w:szCs w:val="24"/>
        </w:rPr>
        <w:t>.</w:t>
      </w:r>
      <w:r w:rsidR="00BD6485" w:rsidRPr="00BD6485">
        <w:rPr>
          <w:rFonts w:ascii="宋体" w:eastAsia="宋体" w:hAnsi="宋体" w:cs="仿宋_GB2312" w:hint="eastAsia"/>
          <w:sz w:val="24"/>
          <w:szCs w:val="24"/>
        </w:rPr>
        <w:t>突破多传感器参数在线自标定及在线自诊断技术；突破多传感器数据融合的3</w:t>
      </w:r>
      <w:r w:rsidR="00BD6485" w:rsidRPr="00BD6485">
        <w:rPr>
          <w:rFonts w:ascii="宋体" w:eastAsia="宋体" w:hAnsi="宋体" w:cs="仿宋_GB2312"/>
          <w:sz w:val="24"/>
          <w:szCs w:val="24"/>
        </w:rPr>
        <w:t>D</w:t>
      </w:r>
      <w:r w:rsidR="00BD6485" w:rsidRPr="00BD6485">
        <w:rPr>
          <w:rFonts w:ascii="宋体" w:eastAsia="宋体" w:hAnsi="宋体" w:cs="仿宋_GB2312" w:hint="eastAsia"/>
          <w:sz w:val="24"/>
          <w:szCs w:val="24"/>
        </w:rPr>
        <w:t>可信建图技术研究，实现隧道等环境下特征地图构建及定位；2</w:t>
      </w:r>
      <w:r w:rsidR="00BD6485" w:rsidRPr="00BD6485">
        <w:rPr>
          <w:rFonts w:ascii="宋体" w:eastAsia="宋体" w:hAnsi="宋体" w:cs="仿宋_GB2312"/>
          <w:sz w:val="24"/>
          <w:szCs w:val="24"/>
        </w:rPr>
        <w:t>.</w:t>
      </w:r>
      <w:r w:rsidR="00BD6485" w:rsidRPr="00BD6485">
        <w:rPr>
          <w:rFonts w:ascii="宋体" w:eastAsia="宋体" w:hAnsi="宋体" w:cs="仿宋_GB2312" w:hint="eastAsia"/>
          <w:sz w:val="24"/>
          <w:szCs w:val="24"/>
        </w:rPr>
        <w:t>完成高性能计算设备样机研制，满足多传感器参数在线自标定及实时3</w:t>
      </w:r>
      <w:r w:rsidR="00BD6485" w:rsidRPr="00BD6485">
        <w:rPr>
          <w:rFonts w:ascii="宋体" w:eastAsia="宋体" w:hAnsi="宋体" w:cs="仿宋_GB2312"/>
          <w:sz w:val="24"/>
          <w:szCs w:val="24"/>
        </w:rPr>
        <w:t>D</w:t>
      </w:r>
      <w:r w:rsidR="00BD6485" w:rsidRPr="00BD6485">
        <w:rPr>
          <w:rFonts w:ascii="宋体" w:eastAsia="宋体" w:hAnsi="宋体" w:cs="仿宋_GB2312" w:hint="eastAsia"/>
          <w:sz w:val="24"/>
          <w:szCs w:val="24"/>
        </w:rPr>
        <w:t>可信建图需求，并满足基于高精度地图实现实时定位需求（处理频率&gt;</w:t>
      </w:r>
      <w:r w:rsidR="00BD6485" w:rsidRPr="00BD6485">
        <w:rPr>
          <w:rFonts w:ascii="宋体" w:eastAsia="宋体" w:hAnsi="宋体" w:cs="仿宋_GB2312"/>
          <w:sz w:val="24"/>
          <w:szCs w:val="24"/>
        </w:rPr>
        <w:t>10hz</w:t>
      </w:r>
      <w:r w:rsidR="00BD6485" w:rsidRPr="00BD6485">
        <w:rPr>
          <w:rFonts w:ascii="宋体" w:eastAsia="宋体" w:hAnsi="宋体" w:cs="仿宋_GB2312" w:hint="eastAsia"/>
          <w:sz w:val="24"/>
          <w:szCs w:val="24"/>
        </w:rPr>
        <w:t>）；3</w:t>
      </w:r>
      <w:r w:rsidR="00BD6485" w:rsidRPr="00BD6485">
        <w:rPr>
          <w:rFonts w:ascii="宋体" w:eastAsia="宋体" w:hAnsi="宋体" w:cs="仿宋_GB2312"/>
          <w:sz w:val="24"/>
          <w:szCs w:val="24"/>
        </w:rPr>
        <w:t>.</w:t>
      </w:r>
      <w:r w:rsidR="00BD6485" w:rsidRPr="00BD6485">
        <w:rPr>
          <w:rFonts w:ascii="宋体" w:eastAsia="宋体" w:hAnsi="宋体" w:cs="仿宋_GB2312" w:hint="eastAsia"/>
          <w:sz w:val="24"/>
          <w:szCs w:val="24"/>
        </w:rPr>
        <w:t>在包含隧道等铁路环境下进行实车测试及验证</w:t>
      </w:r>
      <w:r w:rsidR="00CD3486">
        <w:rPr>
          <w:rFonts w:ascii="宋体" w:eastAsia="宋体" w:hAnsi="宋体" w:cs="仿宋_GB2312" w:hint="eastAsia"/>
          <w:sz w:val="24"/>
          <w:szCs w:val="24"/>
        </w:rPr>
        <w:t>。</w:t>
      </w:r>
      <w:ins w:id="7" w:author="Liu Jerry" w:date="2022-08-10T09:42:00Z">
        <w:r w:rsidR="00BE7601">
          <w:rPr>
            <w:rFonts w:ascii="宋体" w:eastAsia="宋体" w:hAnsi="宋体" w:cs="仿宋_GB2312" w:hint="eastAsia"/>
            <w:sz w:val="24"/>
            <w:szCs w:val="24"/>
          </w:rPr>
          <w:t>4.</w:t>
        </w:r>
        <w:r w:rsidR="00BE7601" w:rsidRPr="00BE7601">
          <w:rPr>
            <w:rFonts w:hint="eastAsia"/>
          </w:rPr>
          <w:t xml:space="preserve"> </w:t>
        </w:r>
        <w:r w:rsidR="00BE7601" w:rsidRPr="00BE7601">
          <w:rPr>
            <w:rFonts w:ascii="宋体" w:eastAsia="宋体" w:hAnsi="宋体" w:cs="仿宋_GB2312" w:hint="eastAsia"/>
            <w:sz w:val="24"/>
            <w:szCs w:val="24"/>
          </w:rPr>
          <w:t>申请发明专利不少于</w:t>
        </w:r>
        <w:r w:rsidR="00BE7601" w:rsidRPr="00BE7601">
          <w:rPr>
            <w:rFonts w:ascii="宋体" w:eastAsia="宋体" w:hAnsi="宋体" w:cs="仿宋_GB2312"/>
            <w:sz w:val="24"/>
            <w:szCs w:val="24"/>
          </w:rPr>
          <w:t>1项</w:t>
        </w:r>
        <w:r w:rsidR="00BE7601">
          <w:rPr>
            <w:rFonts w:ascii="宋体" w:eastAsia="宋体" w:hAnsi="宋体" w:cs="仿宋_GB2312" w:hint="eastAsia"/>
            <w:sz w:val="24"/>
            <w:szCs w:val="24"/>
          </w:rPr>
          <w:t>。</w:t>
        </w:r>
      </w:ins>
    </w:p>
    <w:p w:rsidR="00BD6485" w:rsidRPr="00B560F7" w:rsidRDefault="00BD6485" w:rsidP="00B560F7">
      <w:pPr>
        <w:spacing w:line="360" w:lineRule="auto"/>
        <w:ind w:firstLine="420"/>
        <w:rPr>
          <w:rFonts w:ascii="宋体" w:eastAsia="宋体" w:hAnsi="宋体" w:cs="仿宋_GB2312"/>
          <w:sz w:val="24"/>
          <w:szCs w:val="24"/>
          <w:lang w:val="zh-TW"/>
        </w:rPr>
      </w:pPr>
      <w:r w:rsidRPr="00BD6485">
        <w:rPr>
          <w:rFonts w:ascii="宋体" w:eastAsia="宋体" w:hAnsi="宋体" w:cs="仿宋_GB2312" w:hint="eastAsia"/>
          <w:b/>
          <w:bCs/>
          <w:sz w:val="24"/>
          <w:szCs w:val="24"/>
        </w:rPr>
        <w:t>研究周期</w:t>
      </w:r>
      <w:r w:rsidRPr="00BD6485">
        <w:rPr>
          <w:rFonts w:ascii="宋体" w:eastAsia="宋体" w:hAnsi="宋体" w:cs="仿宋_GB2312" w:hint="eastAsia"/>
          <w:b/>
          <w:bCs/>
          <w:sz w:val="24"/>
          <w:szCs w:val="24"/>
          <w:lang w:val="zh-TW" w:eastAsia="zh-TW"/>
        </w:rPr>
        <w:t>：</w:t>
      </w:r>
      <w:r w:rsidR="00560AD6" w:rsidRPr="00BD6485">
        <w:rPr>
          <w:rFonts w:ascii="宋体" w:eastAsia="宋体" w:hAnsi="宋体" w:cs="仿宋_GB2312" w:hint="eastAsia"/>
          <w:sz w:val="24"/>
          <w:szCs w:val="24"/>
        </w:rPr>
        <w:t>2</w:t>
      </w:r>
      <w:r w:rsidR="00560AD6">
        <w:rPr>
          <w:rFonts w:ascii="宋体" w:eastAsia="宋体" w:hAnsi="宋体" w:cs="仿宋_GB2312" w:hint="eastAsia"/>
          <w:sz w:val="24"/>
          <w:szCs w:val="24"/>
        </w:rPr>
        <w:t>-</w:t>
      </w:r>
      <w:r w:rsidR="00560AD6">
        <w:rPr>
          <w:rFonts w:ascii="宋体" w:eastAsia="宋体" w:hAnsi="宋体" w:cs="仿宋_GB2312"/>
          <w:sz w:val="24"/>
          <w:szCs w:val="24"/>
        </w:rPr>
        <w:t>3</w:t>
      </w:r>
      <w:r w:rsidR="00560AD6" w:rsidRPr="00BD6485">
        <w:rPr>
          <w:rFonts w:ascii="宋体" w:eastAsia="宋体" w:hAnsi="宋体" w:cs="仿宋_GB2312" w:hint="eastAsia"/>
          <w:sz w:val="24"/>
          <w:szCs w:val="24"/>
        </w:rPr>
        <w:t>年</w:t>
      </w:r>
      <w:r w:rsidRPr="00BD6485">
        <w:rPr>
          <w:rFonts w:ascii="宋体" w:eastAsia="宋体" w:hAnsi="宋体" w:cs="仿宋_GB2312" w:hint="eastAsia"/>
          <w:sz w:val="24"/>
          <w:szCs w:val="24"/>
        </w:rPr>
        <w:t>。</w:t>
      </w:r>
    </w:p>
    <w:sectPr w:rsidR="00BD6485" w:rsidRPr="00B56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Jerry">
    <w15:presenceInfo w15:providerId="Windows Live" w15:userId="a495fadbc753a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C37"/>
    <w:rsid w:val="00024065"/>
    <w:rsid w:val="00026A1D"/>
    <w:rsid w:val="000362F0"/>
    <w:rsid w:val="0004162D"/>
    <w:rsid w:val="00046B23"/>
    <w:rsid w:val="000509DC"/>
    <w:rsid w:val="00080D18"/>
    <w:rsid w:val="000A5223"/>
    <w:rsid w:val="000A6E7B"/>
    <w:rsid w:val="000B478A"/>
    <w:rsid w:val="000C7046"/>
    <w:rsid w:val="000D2563"/>
    <w:rsid w:val="000D376B"/>
    <w:rsid w:val="000E0CFC"/>
    <w:rsid w:val="000E2DB6"/>
    <w:rsid w:val="00105A54"/>
    <w:rsid w:val="00120C89"/>
    <w:rsid w:val="00140791"/>
    <w:rsid w:val="00142568"/>
    <w:rsid w:val="00154984"/>
    <w:rsid w:val="001578F5"/>
    <w:rsid w:val="00162548"/>
    <w:rsid w:val="00175E65"/>
    <w:rsid w:val="00187D51"/>
    <w:rsid w:val="00192C36"/>
    <w:rsid w:val="001B67AD"/>
    <w:rsid w:val="001E25A7"/>
    <w:rsid w:val="001F3E05"/>
    <w:rsid w:val="001F4CD4"/>
    <w:rsid w:val="00217425"/>
    <w:rsid w:val="00223DBE"/>
    <w:rsid w:val="0024040F"/>
    <w:rsid w:val="002539C0"/>
    <w:rsid w:val="00276DDD"/>
    <w:rsid w:val="0028092D"/>
    <w:rsid w:val="002A3F59"/>
    <w:rsid w:val="002C4D08"/>
    <w:rsid w:val="002D5AAA"/>
    <w:rsid w:val="002D76FE"/>
    <w:rsid w:val="002E7C5F"/>
    <w:rsid w:val="00381FFC"/>
    <w:rsid w:val="00383C40"/>
    <w:rsid w:val="003879A8"/>
    <w:rsid w:val="003E6421"/>
    <w:rsid w:val="00401EB0"/>
    <w:rsid w:val="00405D6A"/>
    <w:rsid w:val="00407672"/>
    <w:rsid w:val="00437F28"/>
    <w:rsid w:val="004720F1"/>
    <w:rsid w:val="00486B07"/>
    <w:rsid w:val="0048790E"/>
    <w:rsid w:val="004967A2"/>
    <w:rsid w:val="004A03D1"/>
    <w:rsid w:val="004B611C"/>
    <w:rsid w:val="004B6D66"/>
    <w:rsid w:val="004D3426"/>
    <w:rsid w:val="00505589"/>
    <w:rsid w:val="005060E6"/>
    <w:rsid w:val="0051701F"/>
    <w:rsid w:val="00534749"/>
    <w:rsid w:val="00540C97"/>
    <w:rsid w:val="005520F1"/>
    <w:rsid w:val="00560AD6"/>
    <w:rsid w:val="0056579B"/>
    <w:rsid w:val="005777F2"/>
    <w:rsid w:val="005A49E5"/>
    <w:rsid w:val="005F752D"/>
    <w:rsid w:val="00612928"/>
    <w:rsid w:val="00630E7F"/>
    <w:rsid w:val="00643905"/>
    <w:rsid w:val="006863D0"/>
    <w:rsid w:val="00691293"/>
    <w:rsid w:val="006B4799"/>
    <w:rsid w:val="006D2741"/>
    <w:rsid w:val="006D78EA"/>
    <w:rsid w:val="006F0E4E"/>
    <w:rsid w:val="006F1C47"/>
    <w:rsid w:val="0073466A"/>
    <w:rsid w:val="007763BC"/>
    <w:rsid w:val="00792666"/>
    <w:rsid w:val="007B3995"/>
    <w:rsid w:val="007B39FE"/>
    <w:rsid w:val="007C199D"/>
    <w:rsid w:val="007E540C"/>
    <w:rsid w:val="0082167C"/>
    <w:rsid w:val="00821AA9"/>
    <w:rsid w:val="00830233"/>
    <w:rsid w:val="0083534A"/>
    <w:rsid w:val="00853746"/>
    <w:rsid w:val="00865297"/>
    <w:rsid w:val="00897322"/>
    <w:rsid w:val="008977EF"/>
    <w:rsid w:val="008C60E4"/>
    <w:rsid w:val="008E0AF9"/>
    <w:rsid w:val="00901F66"/>
    <w:rsid w:val="00926B8B"/>
    <w:rsid w:val="00945F9F"/>
    <w:rsid w:val="00962188"/>
    <w:rsid w:val="00997FE5"/>
    <w:rsid w:val="009B6C9C"/>
    <w:rsid w:val="009C6C77"/>
    <w:rsid w:val="009E57D3"/>
    <w:rsid w:val="009F5C37"/>
    <w:rsid w:val="009F5CF8"/>
    <w:rsid w:val="009F6E7F"/>
    <w:rsid w:val="009F7E38"/>
    <w:rsid w:val="00A1023C"/>
    <w:rsid w:val="00A10D70"/>
    <w:rsid w:val="00A54205"/>
    <w:rsid w:val="00A63568"/>
    <w:rsid w:val="00A741E5"/>
    <w:rsid w:val="00AA0937"/>
    <w:rsid w:val="00AB5DDE"/>
    <w:rsid w:val="00AD382F"/>
    <w:rsid w:val="00AD4851"/>
    <w:rsid w:val="00B36B77"/>
    <w:rsid w:val="00B515A1"/>
    <w:rsid w:val="00B560F7"/>
    <w:rsid w:val="00B61975"/>
    <w:rsid w:val="00B621C4"/>
    <w:rsid w:val="00B62256"/>
    <w:rsid w:val="00B71CA1"/>
    <w:rsid w:val="00B94BF5"/>
    <w:rsid w:val="00BC206E"/>
    <w:rsid w:val="00BD1B25"/>
    <w:rsid w:val="00BD6485"/>
    <w:rsid w:val="00BE48AD"/>
    <w:rsid w:val="00BE7601"/>
    <w:rsid w:val="00C11FB6"/>
    <w:rsid w:val="00C32DE9"/>
    <w:rsid w:val="00C36AE6"/>
    <w:rsid w:val="00C57F61"/>
    <w:rsid w:val="00C63F4F"/>
    <w:rsid w:val="00CA1E55"/>
    <w:rsid w:val="00CC3698"/>
    <w:rsid w:val="00CD3486"/>
    <w:rsid w:val="00CE2713"/>
    <w:rsid w:val="00D250D4"/>
    <w:rsid w:val="00D417D4"/>
    <w:rsid w:val="00D6768D"/>
    <w:rsid w:val="00D75BB0"/>
    <w:rsid w:val="00D77C28"/>
    <w:rsid w:val="00DA7CC8"/>
    <w:rsid w:val="00DC1F58"/>
    <w:rsid w:val="00DF20F7"/>
    <w:rsid w:val="00E348AA"/>
    <w:rsid w:val="00E500F1"/>
    <w:rsid w:val="00E66F31"/>
    <w:rsid w:val="00E711CD"/>
    <w:rsid w:val="00E77F77"/>
    <w:rsid w:val="00EA2980"/>
    <w:rsid w:val="00EF27F1"/>
    <w:rsid w:val="00F005DC"/>
    <w:rsid w:val="00F1265A"/>
    <w:rsid w:val="00F25BE4"/>
    <w:rsid w:val="00FA16F7"/>
    <w:rsid w:val="00FB2FE2"/>
    <w:rsid w:val="00FB74A0"/>
    <w:rsid w:val="00FB79B4"/>
    <w:rsid w:val="00FC27B0"/>
    <w:rsid w:val="00FE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C9B4"/>
  <w15:docId w15:val="{EA1D50A5-D4C5-44FC-87B6-056588E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F28"/>
    <w:pPr>
      <w:widowControl w:val="0"/>
      <w:jc w:val="both"/>
    </w:pPr>
  </w:style>
  <w:style w:type="paragraph" w:styleId="1">
    <w:name w:val="heading 1"/>
    <w:basedOn w:val="a"/>
    <w:link w:val="10"/>
    <w:uiPriority w:val="9"/>
    <w:qFormat/>
    <w:rsid w:val="009F5C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F5C37"/>
    <w:rPr>
      <w:rFonts w:ascii="宋体" w:eastAsia="宋体" w:hAnsi="宋体" w:cs="宋体"/>
      <w:b/>
      <w:bCs/>
      <w:kern w:val="36"/>
      <w:sz w:val="48"/>
      <w:szCs w:val="48"/>
    </w:rPr>
  </w:style>
  <w:style w:type="character" w:styleId="a3">
    <w:name w:val="Emphasis"/>
    <w:basedOn w:val="a0"/>
    <w:uiPriority w:val="20"/>
    <w:qFormat/>
    <w:rsid w:val="009F5C37"/>
    <w:rPr>
      <w:i/>
      <w:iCs/>
    </w:rPr>
  </w:style>
  <w:style w:type="character" w:styleId="a4">
    <w:name w:val="Hyperlink"/>
    <w:basedOn w:val="a0"/>
    <w:uiPriority w:val="99"/>
    <w:unhideWhenUsed/>
    <w:rsid w:val="00BE48AD"/>
    <w:rPr>
      <w:color w:val="0563C1" w:themeColor="hyperlink"/>
      <w:u w:val="single"/>
    </w:rPr>
  </w:style>
  <w:style w:type="character" w:customStyle="1" w:styleId="11">
    <w:name w:val="未处理的提及1"/>
    <w:basedOn w:val="a0"/>
    <w:uiPriority w:val="99"/>
    <w:semiHidden/>
    <w:unhideWhenUsed/>
    <w:rsid w:val="00BE48AD"/>
    <w:rPr>
      <w:color w:val="605E5C"/>
      <w:shd w:val="clear" w:color="auto" w:fill="E1DFDD"/>
    </w:rPr>
  </w:style>
  <w:style w:type="paragraph" w:customStyle="1" w:styleId="pt">
    <w:name w:val="pt"/>
    <w:basedOn w:val="a"/>
    <w:rsid w:val="009F7E38"/>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9F7E38"/>
    <w:pPr>
      <w:widowControl/>
      <w:spacing w:before="100" w:beforeAutospacing="1" w:after="100" w:afterAutospacing="1"/>
      <w:jc w:val="left"/>
    </w:pPr>
    <w:rPr>
      <w:rFonts w:ascii="宋体" w:eastAsia="宋体" w:hAnsi="宋体" w:cs="宋体"/>
      <w:kern w:val="0"/>
      <w:sz w:val="24"/>
      <w:szCs w:val="24"/>
    </w:rPr>
  </w:style>
  <w:style w:type="paragraph" w:customStyle="1" w:styleId="bottomluokuan">
    <w:name w:val="bottomluokuan"/>
    <w:basedOn w:val="a"/>
    <w:rsid w:val="009F7E3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6D2741"/>
    <w:rPr>
      <w:sz w:val="18"/>
      <w:szCs w:val="18"/>
    </w:rPr>
  </w:style>
  <w:style w:type="character" w:customStyle="1" w:styleId="a7">
    <w:name w:val="批注框文本 字符"/>
    <w:basedOn w:val="a0"/>
    <w:link w:val="a6"/>
    <w:uiPriority w:val="99"/>
    <w:semiHidden/>
    <w:rsid w:val="006D27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66461">
      <w:bodyDiv w:val="1"/>
      <w:marLeft w:val="0"/>
      <w:marRight w:val="0"/>
      <w:marTop w:val="0"/>
      <w:marBottom w:val="0"/>
      <w:divBdr>
        <w:top w:val="none" w:sz="0" w:space="0" w:color="auto"/>
        <w:left w:val="none" w:sz="0" w:space="0" w:color="auto"/>
        <w:bottom w:val="none" w:sz="0" w:space="0" w:color="auto"/>
        <w:right w:val="none" w:sz="0" w:space="0" w:color="auto"/>
      </w:divBdr>
    </w:div>
    <w:div w:id="1064914166">
      <w:bodyDiv w:val="1"/>
      <w:marLeft w:val="0"/>
      <w:marRight w:val="0"/>
      <w:marTop w:val="0"/>
      <w:marBottom w:val="0"/>
      <w:divBdr>
        <w:top w:val="none" w:sz="0" w:space="0" w:color="auto"/>
        <w:left w:val="none" w:sz="0" w:space="0" w:color="auto"/>
        <w:bottom w:val="none" w:sz="0" w:space="0" w:color="auto"/>
        <w:right w:val="none" w:sz="0" w:space="0" w:color="auto"/>
      </w:divBdr>
    </w:div>
    <w:div w:id="1133643564">
      <w:bodyDiv w:val="1"/>
      <w:marLeft w:val="0"/>
      <w:marRight w:val="0"/>
      <w:marTop w:val="0"/>
      <w:marBottom w:val="0"/>
      <w:divBdr>
        <w:top w:val="none" w:sz="0" w:space="0" w:color="auto"/>
        <w:left w:val="none" w:sz="0" w:space="0" w:color="auto"/>
        <w:bottom w:val="none" w:sz="0" w:space="0" w:color="auto"/>
        <w:right w:val="none" w:sz="0" w:space="0" w:color="auto"/>
      </w:divBdr>
      <w:divsChild>
        <w:div w:id="469782812">
          <w:marLeft w:val="0"/>
          <w:marRight w:val="0"/>
          <w:marTop w:val="150"/>
          <w:marBottom w:val="0"/>
          <w:divBdr>
            <w:top w:val="none" w:sz="0" w:space="0" w:color="auto"/>
            <w:left w:val="none" w:sz="0" w:space="0" w:color="auto"/>
            <w:bottom w:val="none" w:sz="0" w:space="0" w:color="auto"/>
            <w:right w:val="none" w:sz="0" w:space="0" w:color="auto"/>
          </w:divBdr>
        </w:div>
        <w:div w:id="1341810657">
          <w:marLeft w:val="0"/>
          <w:marRight w:val="0"/>
          <w:marTop w:val="150"/>
          <w:marBottom w:val="225"/>
          <w:divBdr>
            <w:top w:val="none" w:sz="0" w:space="0" w:color="auto"/>
            <w:left w:val="none" w:sz="0" w:space="0" w:color="auto"/>
            <w:bottom w:val="none" w:sz="0" w:space="0" w:color="auto"/>
            <w:right w:val="none" w:sz="0" w:space="0" w:color="auto"/>
          </w:divBdr>
          <w:divsChild>
            <w:div w:id="820000784">
              <w:marLeft w:val="0"/>
              <w:marRight w:val="0"/>
              <w:marTop w:val="0"/>
              <w:marBottom w:val="225"/>
              <w:divBdr>
                <w:top w:val="none" w:sz="0" w:space="0" w:color="auto"/>
                <w:left w:val="none" w:sz="0" w:space="0" w:color="auto"/>
                <w:bottom w:val="none" w:sz="0" w:space="0" w:color="auto"/>
                <w:right w:val="none" w:sz="0" w:space="0" w:color="auto"/>
              </w:divBdr>
            </w:div>
            <w:div w:id="1443379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Liu Jerry</cp:lastModifiedBy>
  <cp:revision>8</cp:revision>
  <dcterms:created xsi:type="dcterms:W3CDTF">2022-08-09T16:29:00Z</dcterms:created>
  <dcterms:modified xsi:type="dcterms:W3CDTF">2022-08-10T01:42:00Z</dcterms:modified>
</cp:coreProperties>
</file>